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A6A9" w14:textId="59E2C0B4" w:rsidR="000803C0" w:rsidRPr="00E83547" w:rsidRDefault="000803C0" w:rsidP="000803C0">
      <w:pPr>
        <w:overflowPunct w:val="0"/>
        <w:jc w:val="center"/>
        <w:textAlignment w:val="baseline"/>
        <w:rPr>
          <w:rFonts w:ascii="ＭＳ 明朝" w:eastAsia="ＭＳ 明朝" w:hAnsi="ＭＳ 明朝"/>
          <w:b/>
          <w:bCs/>
          <w:color w:val="000000" w:themeColor="text1"/>
          <w:spacing w:val="2"/>
          <w:kern w:val="0"/>
          <w:sz w:val="28"/>
          <w:szCs w:val="28"/>
        </w:rPr>
      </w:pPr>
      <w:r w:rsidRPr="00E83547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8"/>
          <w:szCs w:val="28"/>
        </w:rPr>
        <w:t>第１６回鹿児島県男女ジュニア柔道体重別選手権大会</w:t>
      </w:r>
    </w:p>
    <w:p w14:paraId="6827789C" w14:textId="77777777" w:rsidR="000803C0" w:rsidRPr="00E83547" w:rsidRDefault="000803C0" w:rsidP="000803C0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Cs w:val="21"/>
        </w:rPr>
      </w:pPr>
      <w:r w:rsidRPr="00E8354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九州ジュニア柔道体重別選手権大会予選</w:t>
      </w:r>
    </w:p>
    <w:p w14:paraId="4D4AE2FF" w14:textId="77777777" w:rsidR="000803C0" w:rsidRPr="00E83547" w:rsidRDefault="000803C0" w:rsidP="000803C0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Cs w:val="21"/>
        </w:rPr>
      </w:pPr>
      <w:r w:rsidRPr="00E8354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九州女子ジュニア柔道体重別選手権大会予選</w:t>
      </w:r>
    </w:p>
    <w:p w14:paraId="5E8F57B7" w14:textId="77777777" w:rsidR="00D41B7C" w:rsidRPr="00E83547" w:rsidRDefault="00272E10" w:rsidP="000803C0">
      <w:pPr>
        <w:spacing w:line="400" w:lineRule="exact"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E835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新型コロナウイルス感染拡大予防ガイドライン</w:t>
      </w:r>
    </w:p>
    <w:p w14:paraId="3C24E6A4" w14:textId="77777777" w:rsidR="00E30AC1" w:rsidRPr="00E83547" w:rsidRDefault="00E30AC1" w:rsidP="00E30AC1">
      <w:pPr>
        <w:rPr>
          <w:rFonts w:ascii="ＭＳ 明朝" w:eastAsia="ＭＳ 明朝" w:hAnsi="ＭＳ 明朝"/>
          <w:color w:val="000000" w:themeColor="text1"/>
        </w:rPr>
      </w:pPr>
      <w:bookmarkStart w:id="0" w:name="_Hlk46322126"/>
    </w:p>
    <w:tbl>
      <w:tblPr>
        <w:tblStyle w:val="a9"/>
        <w:tblW w:w="0" w:type="auto"/>
        <w:tblInd w:w="261" w:type="dxa"/>
        <w:tblLook w:val="04A0" w:firstRow="1" w:lastRow="0" w:firstColumn="1" w:lastColumn="0" w:noHBand="0" w:noVBand="1"/>
      </w:tblPr>
      <w:tblGrid>
        <w:gridCol w:w="8080"/>
      </w:tblGrid>
      <w:tr w:rsidR="00E30AC1" w:rsidRPr="00E83547" w14:paraId="46DACC8B" w14:textId="77777777" w:rsidTr="00BA5824">
        <w:tc>
          <w:tcPr>
            <w:tcW w:w="8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B0EF47" w14:textId="77777777" w:rsidR="00E30AC1" w:rsidRPr="00E83547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83547">
              <w:rPr>
                <w:rFonts w:ascii="ＭＳ 明朝" w:eastAsia="ＭＳ 明朝" w:hAnsi="ＭＳ 明朝" w:hint="eastAsia"/>
                <w:color w:val="000000" w:themeColor="text1"/>
              </w:rPr>
              <w:t>【大会実施にあたっての基本的な考え方】</w:t>
            </w:r>
          </w:p>
          <w:p w14:paraId="14D85E7F" w14:textId="77777777" w:rsidR="00E30AC1" w:rsidRPr="00E83547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83547">
              <w:rPr>
                <w:rFonts w:ascii="ＭＳ 明朝" w:eastAsia="ＭＳ 明朝" w:hAnsi="ＭＳ 明朝" w:hint="eastAsia"/>
                <w:color w:val="000000" w:themeColor="text1"/>
              </w:rPr>
              <w:t>（1）　感染源を絶つ</w:t>
            </w:r>
          </w:p>
          <w:p w14:paraId="4BADF099" w14:textId="77777777" w:rsidR="00E30AC1" w:rsidRPr="00E83547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83547">
              <w:rPr>
                <w:rFonts w:ascii="ＭＳ 明朝" w:eastAsia="ＭＳ 明朝" w:hAnsi="ＭＳ 明朝" w:hint="eastAsia"/>
                <w:color w:val="000000" w:themeColor="text1"/>
              </w:rPr>
              <w:t>（2）　感染防止の３つの基本</w:t>
            </w:r>
          </w:p>
          <w:p w14:paraId="6AF3FBD7" w14:textId="77777777" w:rsidR="00E30AC1" w:rsidRPr="00E83547" w:rsidRDefault="00E30AC1" w:rsidP="00E30AC1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E83547">
              <w:rPr>
                <w:rFonts w:ascii="ＭＳ 明朝" w:eastAsia="ＭＳ 明朝" w:hAnsi="ＭＳ 明朝" w:hint="eastAsia"/>
                <w:color w:val="000000" w:themeColor="text1"/>
              </w:rPr>
              <w:t>①　身体的距離の確保　②　マスク等の着用　③　手洗い等の徹底</w:t>
            </w:r>
          </w:p>
          <w:p w14:paraId="2D115447" w14:textId="77777777" w:rsidR="00E30AC1" w:rsidRPr="00E83547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83547">
              <w:rPr>
                <w:rFonts w:ascii="ＭＳ 明朝" w:eastAsia="ＭＳ 明朝" w:hAnsi="ＭＳ 明朝" w:hint="eastAsia"/>
                <w:color w:val="000000" w:themeColor="text1"/>
              </w:rPr>
              <w:t>（3）　３つの「密」（密閉空間，密集場所，密接場面）の回避</w:t>
            </w:r>
          </w:p>
          <w:p w14:paraId="0CDAF44C" w14:textId="77777777" w:rsidR="00E30AC1" w:rsidRPr="00E83547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83547">
              <w:rPr>
                <w:rFonts w:ascii="ＭＳ 明朝" w:eastAsia="ＭＳ 明朝" w:hAnsi="ＭＳ 明朝" w:hint="eastAsia"/>
                <w:color w:val="000000" w:themeColor="text1"/>
              </w:rPr>
              <w:t>（4）　安全な活動環境等の確保</w:t>
            </w:r>
          </w:p>
        </w:tc>
      </w:tr>
    </w:tbl>
    <w:p w14:paraId="52E5CE88" w14:textId="77777777" w:rsidR="00E30AC1" w:rsidRPr="00E83547" w:rsidRDefault="00E30AC1" w:rsidP="00E30AC1">
      <w:pPr>
        <w:rPr>
          <w:rFonts w:ascii="ＭＳ 明朝" w:eastAsia="ＭＳ 明朝" w:hAnsi="ＭＳ 明朝"/>
          <w:color w:val="000000" w:themeColor="text1"/>
        </w:rPr>
      </w:pPr>
    </w:p>
    <w:bookmarkEnd w:id="0"/>
    <w:p w14:paraId="55310FAC" w14:textId="77777777" w:rsidR="00E30AC1" w:rsidRPr="00E83547" w:rsidRDefault="00E30AC1" w:rsidP="00911107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E83547">
        <w:rPr>
          <w:rFonts w:ascii="ＭＳ 明朝" w:eastAsia="ＭＳ 明朝" w:hAnsi="ＭＳ 明朝" w:hint="eastAsia"/>
          <w:b/>
          <w:color w:val="000000" w:themeColor="text1"/>
          <w:sz w:val="24"/>
        </w:rPr>
        <w:t>大会実施時の感染防止策について</w:t>
      </w:r>
    </w:p>
    <w:p w14:paraId="56331246" w14:textId="77777777" w:rsidR="00E30AC1" w:rsidRPr="00E83547" w:rsidRDefault="00E30AC1" w:rsidP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E83547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（１）　</w:t>
      </w:r>
      <w:r w:rsidR="00911107" w:rsidRPr="00E83547">
        <w:rPr>
          <w:rFonts w:ascii="ＭＳ 明朝" w:eastAsia="ＭＳ 明朝" w:hAnsi="ＭＳ 明朝" w:hint="eastAsia"/>
          <w:b/>
          <w:color w:val="000000" w:themeColor="text1"/>
          <w:sz w:val="24"/>
        </w:rPr>
        <w:t>大会開始前</w:t>
      </w:r>
    </w:p>
    <w:p w14:paraId="0050EAA4" w14:textId="36D2A740" w:rsidR="00E30AC1" w:rsidRPr="00E83547" w:rsidRDefault="00E30AC1" w:rsidP="0091110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>①　大会本部は，</w:t>
      </w:r>
      <w:ins w:id="1" w:author="中村 勇" w:date="2021-04-05T10:04:00Z">
        <w:r w:rsidR="00171CDF" w:rsidRPr="00E83547">
          <w:rPr>
            <w:rFonts w:ascii="ＭＳ 明朝" w:eastAsia="ＭＳ 明朝" w:hAnsi="ＭＳ 明朝" w:hint="eastAsia"/>
            <w:color w:val="000000" w:themeColor="text1"/>
          </w:rPr>
          <w:t>健康</w:t>
        </w:r>
      </w:ins>
      <w:ins w:id="2" w:author="熊井康浩" w:date="2021-04-05T16:50:00Z">
        <w:r w:rsidR="00106164" w:rsidRPr="00E83547">
          <w:rPr>
            <w:rFonts w:ascii="ＭＳ 明朝" w:eastAsia="ＭＳ 明朝" w:hAnsi="ＭＳ 明朝" w:hint="eastAsia"/>
            <w:color w:val="000000" w:themeColor="text1"/>
          </w:rPr>
          <w:t>チェック</w:t>
        </w:r>
      </w:ins>
      <w:ins w:id="3" w:author="中村 勇" w:date="2021-04-05T10:04:00Z">
        <w:r w:rsidR="00171CDF" w:rsidRPr="00E83547">
          <w:rPr>
            <w:rFonts w:ascii="ＭＳ 明朝" w:eastAsia="ＭＳ 明朝" w:hAnsi="ＭＳ 明朝" w:hint="eastAsia"/>
            <w:color w:val="000000" w:themeColor="text1"/>
          </w:rPr>
          <w:t>表</w:t>
        </w:r>
      </w:ins>
      <w:ins w:id="4" w:author="中村 勇" w:date="2021-04-05T10:11:00Z">
        <w:r w:rsidR="007F7D6C" w:rsidRPr="00E83547">
          <w:rPr>
            <w:rFonts w:ascii="ＭＳ 明朝" w:eastAsia="ＭＳ 明朝" w:hAnsi="ＭＳ 明朝" w:hint="eastAsia"/>
            <w:color w:val="000000" w:themeColor="text1"/>
          </w:rPr>
          <w:t>および</w:t>
        </w:r>
      </w:ins>
      <w:ins w:id="5" w:author="中村 勇" w:date="2021-04-05T10:12:00Z">
        <w:r w:rsidR="007F7D6C" w:rsidRPr="00E83547">
          <w:rPr>
            <w:rFonts w:ascii="ＭＳ 明朝" w:eastAsia="ＭＳ 明朝" w:hAnsi="ＭＳ 明朝" w:hint="eastAsia"/>
            <w:color w:val="000000" w:themeColor="text1"/>
          </w:rPr>
          <w:t>受付時に</w:t>
        </w:r>
      </w:ins>
      <w:ins w:id="6" w:author="中村 勇" w:date="2021-04-05T10:04:00Z">
        <w:r w:rsidR="00171CDF" w:rsidRPr="00E83547">
          <w:rPr>
            <w:rFonts w:ascii="ＭＳ 明朝" w:eastAsia="ＭＳ 明朝" w:hAnsi="ＭＳ 明朝" w:hint="eastAsia"/>
            <w:color w:val="000000" w:themeColor="text1"/>
          </w:rPr>
          <w:t>異常</w:t>
        </w:r>
      </w:ins>
      <w:r w:rsidRPr="00E83547">
        <w:rPr>
          <w:rFonts w:ascii="ＭＳ 明朝" w:eastAsia="ＭＳ 明朝" w:hAnsi="ＭＳ 明朝" w:hint="eastAsia"/>
          <w:color w:val="000000" w:themeColor="text1"/>
        </w:rPr>
        <w:t>（３７℃以上の発熱，咳，鼻汁，咽頭痛，頭痛等</w:t>
      </w:r>
      <w:ins w:id="7" w:author="中村 勇" w:date="2021-04-05T10:05:00Z">
        <w:r w:rsidR="00171CDF" w:rsidRPr="00E83547">
          <w:rPr>
            <w:rFonts w:ascii="ＭＳ 明朝" w:eastAsia="ＭＳ 明朝" w:hAnsi="ＭＳ 明朝" w:hint="eastAsia"/>
            <w:color w:val="000000" w:themeColor="text1"/>
          </w:rPr>
          <w:t>の症状</w:t>
        </w:r>
      </w:ins>
      <w:r w:rsidRPr="00E83547">
        <w:rPr>
          <w:rFonts w:ascii="ＭＳ 明朝" w:eastAsia="ＭＳ 明朝" w:hAnsi="ＭＳ 明朝" w:hint="eastAsia"/>
          <w:color w:val="000000" w:themeColor="text1"/>
        </w:rPr>
        <w:t>）がある選手や引率者等の大会参加を認めない。</w:t>
      </w:r>
      <w:ins w:id="8" w:author="中村 勇" w:date="2021-04-05T10:07:00Z">
        <w:r w:rsidR="00171CDF" w:rsidRPr="00E83547">
          <w:rPr>
            <w:rFonts w:ascii="ＭＳ 明朝" w:eastAsia="ＭＳ 明朝" w:hAnsi="ＭＳ 明朝" w:hint="eastAsia"/>
            <w:color w:val="000000" w:themeColor="text1"/>
          </w:rPr>
          <w:t>平熱が</w:t>
        </w:r>
        <w:r w:rsidR="00171CDF" w:rsidRPr="00E83547">
          <w:rPr>
            <w:rFonts w:ascii="ＭＳ 明朝" w:eastAsia="ＭＳ 明朝" w:hAnsi="ＭＳ 明朝"/>
            <w:color w:val="000000" w:themeColor="text1"/>
          </w:rPr>
          <w:t>37度前後の場合は、平熱＋0.5度までは参加を認める。</w:t>
        </w:r>
      </w:ins>
      <w:ins w:id="9" w:author="中村 勇" w:date="2021-04-05T10:11:00Z">
        <w:r w:rsidR="007F7D6C" w:rsidRPr="00E83547">
          <w:rPr>
            <w:rFonts w:ascii="ＭＳ 明朝" w:eastAsia="ＭＳ 明朝" w:hAnsi="ＭＳ 明朝" w:hint="eastAsia"/>
            <w:color w:val="000000" w:themeColor="text1"/>
          </w:rPr>
          <w:t>健康記録表や症状による</w:t>
        </w:r>
      </w:ins>
      <w:ins w:id="10" w:author="中村 勇" w:date="2021-04-05T10:12:00Z">
        <w:r w:rsidR="007F7D6C" w:rsidRPr="00E83547">
          <w:rPr>
            <w:rFonts w:ascii="ＭＳ 明朝" w:eastAsia="ＭＳ 明朝" w:hAnsi="ＭＳ 明朝" w:hint="eastAsia"/>
            <w:color w:val="000000" w:themeColor="text1"/>
          </w:rPr>
          <w:t>入場許可は</w:t>
        </w:r>
      </w:ins>
      <w:ins w:id="11" w:author="中村 勇" w:date="2021-04-05T10:13:00Z">
        <w:r w:rsidR="007F7D6C" w:rsidRPr="00E83547">
          <w:rPr>
            <w:rFonts w:ascii="ＭＳ 明朝" w:eastAsia="ＭＳ 明朝" w:hAnsi="ＭＳ 明朝" w:hint="eastAsia"/>
            <w:color w:val="000000" w:themeColor="text1"/>
          </w:rPr>
          <w:t>全日本柔道連盟「新型コロナウイルス感染症対策と柔道練習・試合再開の指針（</w:t>
        </w:r>
        <w:r w:rsidR="007F7D6C" w:rsidRPr="00E83547">
          <w:rPr>
            <w:rFonts w:ascii="ＭＳ 明朝" w:eastAsia="ＭＳ 明朝" w:hAnsi="ＭＳ 明朝"/>
            <w:color w:val="000000" w:themeColor="text1"/>
          </w:rPr>
          <w:t>Version 3）</w:t>
        </w:r>
        <w:r w:rsidR="007F7D6C" w:rsidRPr="00E83547">
          <w:rPr>
            <w:rFonts w:ascii="ＭＳ 明朝" w:eastAsia="ＭＳ 明朝" w:hAnsi="ＭＳ 明朝" w:hint="eastAsia"/>
            <w:color w:val="000000" w:themeColor="text1"/>
          </w:rPr>
          <w:t>」に従う。</w:t>
        </w:r>
      </w:ins>
    </w:p>
    <w:p w14:paraId="3B463593" w14:textId="008D4667" w:rsidR="00BC4826" w:rsidRPr="00E83547" w:rsidRDefault="00BC4826" w:rsidP="00BC482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>②　顧問等は，大会に参加する</w:t>
      </w:r>
      <w:r w:rsidR="008E1A57" w:rsidRPr="00E83547">
        <w:rPr>
          <w:rFonts w:ascii="ＭＳ 明朝" w:eastAsia="ＭＳ 明朝" w:hAnsi="ＭＳ 明朝" w:hint="eastAsia"/>
          <w:color w:val="000000" w:themeColor="text1"/>
        </w:rPr>
        <w:t>高校生以下の</w:t>
      </w:r>
      <w:r w:rsidRPr="00E83547">
        <w:rPr>
          <w:rFonts w:ascii="ＭＳ 明朝" w:eastAsia="ＭＳ 明朝" w:hAnsi="ＭＳ 明朝" w:hint="eastAsia"/>
          <w:color w:val="000000" w:themeColor="text1"/>
        </w:rPr>
        <w:t>選手及び</w:t>
      </w:r>
      <w:r w:rsidR="008E1A57" w:rsidRPr="00E83547">
        <w:rPr>
          <w:rFonts w:ascii="ＭＳ 明朝" w:eastAsia="ＭＳ 明朝" w:hAnsi="ＭＳ 明朝" w:hint="eastAsia"/>
          <w:color w:val="000000" w:themeColor="text1"/>
        </w:rPr>
        <w:t>同行者・</w:t>
      </w:r>
      <w:r w:rsidRPr="00E83547">
        <w:rPr>
          <w:rFonts w:ascii="ＭＳ 明朝" w:eastAsia="ＭＳ 明朝" w:hAnsi="ＭＳ 明朝" w:hint="eastAsia"/>
          <w:color w:val="000000" w:themeColor="text1"/>
        </w:rPr>
        <w:t>保護者に対し，参加にあたっての注意事項等を事前に説明し，</w:t>
      </w:r>
      <w:r w:rsidRPr="00E83547">
        <w:rPr>
          <w:rFonts w:ascii="ＭＳ 明朝" w:eastAsia="ＭＳ 明朝" w:hAnsi="ＭＳ 明朝" w:hint="eastAsia"/>
          <w:b/>
          <w:color w:val="000000" w:themeColor="text1"/>
          <w:u w:val="wave"/>
        </w:rPr>
        <w:t>同意書（別紙１）</w:t>
      </w:r>
      <w:r w:rsidRPr="00E83547">
        <w:rPr>
          <w:rFonts w:ascii="ＭＳ 明朝" w:eastAsia="ＭＳ 明朝" w:hAnsi="ＭＳ 明朝" w:hint="eastAsia"/>
          <w:color w:val="000000" w:themeColor="text1"/>
        </w:rPr>
        <w:t>を記入させる。また，</w:t>
      </w:r>
      <w:r w:rsidRPr="00E83547">
        <w:rPr>
          <w:rFonts w:ascii="ＭＳ 明朝" w:eastAsia="ＭＳ 明朝" w:hAnsi="ＭＳ 明朝" w:hint="eastAsia"/>
          <w:b/>
          <w:color w:val="000000" w:themeColor="text1"/>
        </w:rPr>
        <w:t>大会申込書と一緒に郵送</w:t>
      </w:r>
      <w:r w:rsidRPr="00E83547">
        <w:rPr>
          <w:rFonts w:ascii="ＭＳ 明朝" w:eastAsia="ＭＳ 明朝" w:hAnsi="ＭＳ 明朝" w:hint="eastAsia"/>
          <w:color w:val="000000" w:themeColor="text1"/>
        </w:rPr>
        <w:t>する</w:t>
      </w:r>
      <w:r w:rsidR="00224527" w:rsidRPr="00E83547">
        <w:rPr>
          <w:rFonts w:ascii="ＭＳ 明朝" w:eastAsia="ＭＳ 明朝" w:hAnsi="ＭＳ 明朝" w:hint="eastAsia"/>
          <w:color w:val="000000" w:themeColor="text1"/>
        </w:rPr>
        <w:t>こと</w:t>
      </w:r>
      <w:r w:rsidRPr="00E83547">
        <w:rPr>
          <w:rFonts w:ascii="ＭＳ 明朝" w:eastAsia="ＭＳ 明朝" w:hAnsi="ＭＳ 明朝" w:hint="eastAsia"/>
          <w:color w:val="000000" w:themeColor="text1"/>
        </w:rPr>
        <w:t>。</w:t>
      </w:r>
    </w:p>
    <w:p w14:paraId="0F821163" w14:textId="401CA50D" w:rsidR="00BC4826" w:rsidRPr="00E83547" w:rsidRDefault="00BC4826" w:rsidP="00BC482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>③</w:t>
      </w:r>
      <w:r w:rsidR="00E30AC1" w:rsidRPr="00E83547">
        <w:rPr>
          <w:rFonts w:ascii="ＭＳ 明朝" w:eastAsia="ＭＳ 明朝" w:hAnsi="ＭＳ 明朝" w:hint="eastAsia"/>
          <w:color w:val="000000" w:themeColor="text1"/>
        </w:rPr>
        <w:t xml:space="preserve">　選手及び</w:t>
      </w:r>
      <w:r w:rsidR="00FC521F" w:rsidRPr="00E83547">
        <w:rPr>
          <w:rFonts w:ascii="ＭＳ 明朝" w:eastAsia="ＭＳ 明朝" w:hAnsi="ＭＳ 明朝" w:hint="eastAsia"/>
          <w:color w:val="000000" w:themeColor="text1"/>
        </w:rPr>
        <w:t>監督・同行者</w:t>
      </w:r>
      <w:r w:rsidR="00E30AC1" w:rsidRPr="00E83547">
        <w:rPr>
          <w:rFonts w:ascii="ＭＳ 明朝" w:eastAsia="ＭＳ 明朝" w:hAnsi="ＭＳ 明朝" w:hint="eastAsia"/>
          <w:color w:val="000000" w:themeColor="text1"/>
        </w:rPr>
        <w:t>は大会前２週間の</w:t>
      </w:r>
      <w:r w:rsidR="000803C0" w:rsidRPr="00E83547">
        <w:rPr>
          <w:rFonts w:ascii="ＭＳ 明朝" w:eastAsia="ＭＳ 明朝" w:hAnsi="ＭＳ 明朝" w:hint="eastAsia"/>
          <w:b/>
          <w:bCs/>
          <w:color w:val="000000" w:themeColor="text1"/>
          <w:u w:val="wave"/>
        </w:rPr>
        <w:t>健康チェック</w:t>
      </w:r>
      <w:r w:rsidRPr="00E83547">
        <w:rPr>
          <w:rFonts w:ascii="ＭＳ 明朝" w:eastAsia="ＭＳ 明朝" w:hAnsi="ＭＳ 明朝" w:hint="eastAsia"/>
          <w:b/>
          <w:bCs/>
          <w:color w:val="000000" w:themeColor="text1"/>
          <w:u w:val="wave"/>
        </w:rPr>
        <w:t>表</w:t>
      </w:r>
      <w:r w:rsidRPr="00E83547">
        <w:rPr>
          <w:rFonts w:ascii="ＭＳ 明朝" w:eastAsia="ＭＳ 明朝" w:hAnsi="ＭＳ 明朝" w:hint="eastAsia"/>
          <w:b/>
          <w:color w:val="000000" w:themeColor="text1"/>
          <w:u w:val="wave"/>
        </w:rPr>
        <w:t>（別紙２）</w:t>
      </w:r>
      <w:r w:rsidR="00E30AC1" w:rsidRPr="00E83547">
        <w:rPr>
          <w:rFonts w:ascii="ＭＳ 明朝" w:eastAsia="ＭＳ 明朝" w:hAnsi="ＭＳ 明朝" w:hint="eastAsia"/>
          <w:color w:val="000000" w:themeColor="text1"/>
        </w:rPr>
        <w:t>を記録し，健康管理を徹底する。</w:t>
      </w:r>
      <w:r w:rsidR="00224527" w:rsidRPr="00E83547">
        <w:rPr>
          <w:rFonts w:ascii="ＭＳ 明朝" w:eastAsia="ＭＳ 明朝" w:hAnsi="ＭＳ 明朝" w:hint="eastAsia"/>
          <w:color w:val="000000" w:themeColor="text1"/>
        </w:rPr>
        <w:t>また，</w:t>
      </w:r>
      <w:r w:rsidR="005F3E5B" w:rsidRPr="00E83547">
        <w:rPr>
          <w:rFonts w:ascii="ＭＳ 明朝" w:eastAsia="ＭＳ 明朝" w:hAnsi="ＭＳ 明朝" w:hint="eastAsia"/>
          <w:b/>
          <w:color w:val="000000" w:themeColor="text1"/>
        </w:rPr>
        <w:t>当日の朝</w:t>
      </w:r>
      <w:r w:rsidR="00224527" w:rsidRPr="00E83547">
        <w:rPr>
          <w:rFonts w:ascii="ＭＳ 明朝" w:eastAsia="ＭＳ 明朝" w:hAnsi="ＭＳ 明朝" w:hint="eastAsia"/>
          <w:b/>
          <w:color w:val="000000" w:themeColor="text1"/>
        </w:rPr>
        <w:t>確認後</w:t>
      </w:r>
      <w:r w:rsidR="005F3E5B" w:rsidRPr="00E83547">
        <w:rPr>
          <w:rFonts w:ascii="ＭＳ 明朝" w:eastAsia="ＭＳ 明朝" w:hAnsi="ＭＳ 明朝" w:hint="eastAsia"/>
          <w:b/>
          <w:color w:val="000000" w:themeColor="text1"/>
        </w:rPr>
        <w:t>，受付で提出</w:t>
      </w:r>
      <w:r w:rsidR="005F3E5B" w:rsidRPr="00E83547">
        <w:rPr>
          <w:rFonts w:ascii="ＭＳ 明朝" w:eastAsia="ＭＳ 明朝" w:hAnsi="ＭＳ 明朝" w:hint="eastAsia"/>
          <w:color w:val="000000" w:themeColor="text1"/>
        </w:rPr>
        <w:t>すること。</w:t>
      </w:r>
      <w:r w:rsidR="00FC521F" w:rsidRPr="00E83547">
        <w:rPr>
          <w:rFonts w:ascii="ＭＳ 明朝" w:eastAsia="ＭＳ 明朝" w:hAnsi="ＭＳ 明朝" w:hint="eastAsia"/>
          <w:color w:val="000000" w:themeColor="text1"/>
        </w:rPr>
        <w:t>＊同行者とは打ち込み要員のことである。</w:t>
      </w:r>
    </w:p>
    <w:p w14:paraId="0BE1C1AF" w14:textId="4FB325B1" w:rsidR="00E30AC1" w:rsidRPr="00E83547" w:rsidRDefault="004D75FA" w:rsidP="0091110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>④</w:t>
      </w:r>
      <w:r w:rsidR="00E30AC1" w:rsidRPr="00E83547">
        <w:rPr>
          <w:rFonts w:ascii="ＭＳ 明朝" w:eastAsia="ＭＳ 明朝" w:hAnsi="ＭＳ 明朝" w:hint="eastAsia"/>
          <w:color w:val="000000" w:themeColor="text1"/>
        </w:rPr>
        <w:t xml:space="preserve">　大会本部は，当日受付時</w:t>
      </w:r>
      <w:r w:rsidR="00224527" w:rsidRPr="00E83547">
        <w:rPr>
          <w:rFonts w:ascii="ＭＳ 明朝" w:eastAsia="ＭＳ 明朝" w:hAnsi="ＭＳ 明朝" w:hint="eastAsia"/>
          <w:color w:val="000000" w:themeColor="text1"/>
        </w:rPr>
        <w:t>に提出用紙の確認や検温で</w:t>
      </w:r>
      <w:r w:rsidR="00E30AC1" w:rsidRPr="00E83547">
        <w:rPr>
          <w:rFonts w:ascii="ＭＳ 明朝" w:eastAsia="ＭＳ 明朝" w:hAnsi="ＭＳ 明朝" w:hint="eastAsia"/>
          <w:color w:val="000000" w:themeColor="text1"/>
        </w:rPr>
        <w:t>，選手</w:t>
      </w:r>
      <w:r w:rsidR="00224527" w:rsidRPr="00E83547">
        <w:rPr>
          <w:rFonts w:ascii="ＭＳ 明朝" w:eastAsia="ＭＳ 明朝" w:hAnsi="ＭＳ 明朝" w:hint="eastAsia"/>
          <w:color w:val="000000" w:themeColor="text1"/>
        </w:rPr>
        <w:t>・</w:t>
      </w:r>
      <w:r w:rsidR="00E30AC1" w:rsidRPr="00E83547">
        <w:rPr>
          <w:rFonts w:ascii="ＭＳ 明朝" w:eastAsia="ＭＳ 明朝" w:hAnsi="ＭＳ 明朝" w:hint="eastAsia"/>
          <w:color w:val="000000" w:themeColor="text1"/>
        </w:rPr>
        <w:t>引率者等の体調を確認するとともに，大会中，選手や引率者等に体調不良がある場合は，大会本部に申し出るよう場内アナウンス等で確認を促す。</w:t>
      </w:r>
    </w:p>
    <w:p w14:paraId="6ED00B52" w14:textId="37C01E81" w:rsidR="00E30AC1" w:rsidRPr="00E83547" w:rsidRDefault="00BC4826" w:rsidP="00BC482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>※</w:t>
      </w:r>
      <w:r w:rsidR="004D75FA"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D75FA" w:rsidRPr="00E83547">
        <w:rPr>
          <w:rFonts w:ascii="ＭＳ 明朝" w:eastAsia="ＭＳ 明朝" w:hAnsi="ＭＳ 明朝" w:hint="eastAsia"/>
          <w:b/>
          <w:color w:val="000000" w:themeColor="text1"/>
          <w:u w:val="wave"/>
        </w:rPr>
        <w:t>同意書</w:t>
      </w:r>
      <w:r w:rsidR="004D75FA" w:rsidRPr="00E83547">
        <w:rPr>
          <w:rFonts w:ascii="ＭＳ 明朝" w:eastAsia="ＭＳ 明朝" w:hAnsi="ＭＳ 明朝" w:hint="eastAsia"/>
          <w:color w:val="000000" w:themeColor="text1"/>
        </w:rPr>
        <w:t>や</w:t>
      </w:r>
      <w:r w:rsidR="000803C0" w:rsidRPr="00E83547">
        <w:rPr>
          <w:rFonts w:ascii="ＭＳ 明朝" w:eastAsia="ＭＳ 明朝" w:hAnsi="ＭＳ 明朝" w:hint="eastAsia"/>
          <w:b/>
          <w:color w:val="000000" w:themeColor="text1"/>
          <w:u w:val="wave"/>
        </w:rPr>
        <w:t>健康チェック</w:t>
      </w:r>
      <w:r w:rsidR="005F3E5B" w:rsidRPr="00E83547">
        <w:rPr>
          <w:rFonts w:ascii="ＭＳ 明朝" w:eastAsia="ＭＳ 明朝" w:hAnsi="ＭＳ 明朝" w:hint="eastAsia"/>
          <w:b/>
          <w:color w:val="000000" w:themeColor="text1"/>
          <w:u w:val="wave"/>
        </w:rPr>
        <w:t>表</w:t>
      </w:r>
      <w:r w:rsidR="004D75FA" w:rsidRPr="00E83547">
        <w:rPr>
          <w:rFonts w:ascii="ＭＳ 明朝" w:eastAsia="ＭＳ 明朝" w:hAnsi="ＭＳ 明朝" w:hint="eastAsia"/>
          <w:color w:val="000000" w:themeColor="text1"/>
        </w:rPr>
        <w:t>を</w:t>
      </w:r>
      <w:r w:rsidR="00E30AC1" w:rsidRPr="00E83547">
        <w:rPr>
          <w:rFonts w:ascii="ＭＳ 明朝" w:eastAsia="ＭＳ 明朝" w:hAnsi="ＭＳ 明朝" w:hint="eastAsia"/>
          <w:color w:val="000000" w:themeColor="text1"/>
        </w:rPr>
        <w:t>提出できない場合は，大会への参加ができないものとする。</w:t>
      </w:r>
    </w:p>
    <w:p w14:paraId="3E4F4432" w14:textId="77777777" w:rsidR="00AA2AF6" w:rsidRPr="00E83547" w:rsidRDefault="00AA2AF6">
      <w:pPr>
        <w:rPr>
          <w:rFonts w:ascii="ＭＳ 明朝" w:eastAsia="ＭＳ 明朝" w:hAnsi="ＭＳ 明朝"/>
          <w:color w:val="000000" w:themeColor="text1"/>
        </w:rPr>
      </w:pPr>
    </w:p>
    <w:p w14:paraId="01F8124D" w14:textId="77777777" w:rsidR="00D41B7C" w:rsidRPr="00E83547" w:rsidRDefault="00911107" w:rsidP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E83547">
        <w:rPr>
          <w:rFonts w:ascii="ＭＳ 明朝" w:eastAsia="ＭＳ 明朝" w:hAnsi="ＭＳ 明朝" w:hint="eastAsia"/>
          <w:b/>
          <w:color w:val="000000" w:themeColor="text1"/>
          <w:sz w:val="24"/>
        </w:rPr>
        <w:t>（</w:t>
      </w:r>
      <w:r w:rsidR="00780697" w:rsidRPr="00E83547">
        <w:rPr>
          <w:rFonts w:ascii="ＭＳ 明朝" w:eastAsia="ＭＳ 明朝" w:hAnsi="ＭＳ 明朝" w:hint="eastAsia"/>
          <w:b/>
          <w:color w:val="000000" w:themeColor="text1"/>
          <w:sz w:val="24"/>
        </w:rPr>
        <w:t>２</w:t>
      </w:r>
      <w:r w:rsidRPr="00E83547">
        <w:rPr>
          <w:rFonts w:ascii="ＭＳ 明朝" w:eastAsia="ＭＳ 明朝" w:hAnsi="ＭＳ 明朝" w:hint="eastAsia"/>
          <w:b/>
          <w:color w:val="000000" w:themeColor="text1"/>
          <w:sz w:val="24"/>
        </w:rPr>
        <w:t>）</w:t>
      </w:r>
      <w:r w:rsidR="00AE4C29" w:rsidRPr="00E83547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大会当日</w:t>
      </w:r>
    </w:p>
    <w:p w14:paraId="24E2C92C" w14:textId="77777777" w:rsidR="00780697" w:rsidRPr="00E83547" w:rsidRDefault="00B81B0C">
      <w:pPr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 xml:space="preserve">　①</w:t>
      </w:r>
      <w:r w:rsidR="00911107"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80697" w:rsidRPr="00E83547">
        <w:rPr>
          <w:rFonts w:ascii="ＭＳ 明朝" w:eastAsia="ＭＳ 明朝" w:hAnsi="ＭＳ 明朝" w:hint="eastAsia"/>
          <w:color w:val="000000" w:themeColor="text1"/>
        </w:rPr>
        <w:t>出入り口は「正面１階の一カ所のみ」とし，入場・再入場の際に検温・手指消毒を徹底すること。</w:t>
      </w:r>
    </w:p>
    <w:p w14:paraId="2B4C757B" w14:textId="2A1F89E7" w:rsidR="000A390F" w:rsidRPr="00E83547" w:rsidRDefault="00780697" w:rsidP="00454635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/>
          <w:color w:val="000000" w:themeColor="text1"/>
        </w:rPr>
        <w:t xml:space="preserve">　</w:t>
      </w:r>
      <w:r w:rsidR="00911107" w:rsidRPr="00E83547">
        <w:rPr>
          <w:rFonts w:ascii="ＭＳ 明朝" w:eastAsia="ＭＳ 明朝" w:hAnsi="ＭＳ 明朝"/>
          <w:color w:val="000000" w:themeColor="text1"/>
        </w:rPr>
        <w:t xml:space="preserve">　</w:t>
      </w:r>
      <w:r w:rsidR="006520B0" w:rsidRPr="00E83547">
        <w:rPr>
          <w:rFonts w:ascii="ＭＳ 明朝" w:eastAsia="ＭＳ 明朝" w:hAnsi="ＭＳ 明朝"/>
          <w:color w:val="000000" w:themeColor="text1"/>
        </w:rPr>
        <w:t>選手</w:t>
      </w:r>
      <w:r w:rsidR="00454635" w:rsidRPr="00E83547">
        <w:rPr>
          <w:rFonts w:ascii="ＭＳ 明朝" w:eastAsia="ＭＳ 明朝" w:hAnsi="ＭＳ 明朝"/>
          <w:color w:val="000000" w:themeColor="text1"/>
        </w:rPr>
        <w:t>及び引率者</w:t>
      </w:r>
      <w:r w:rsidR="006520B0" w:rsidRPr="00E83547">
        <w:rPr>
          <w:rFonts w:ascii="ＭＳ 明朝" w:eastAsia="ＭＳ 明朝" w:hAnsi="ＭＳ 明朝"/>
          <w:color w:val="000000" w:themeColor="text1"/>
        </w:rPr>
        <w:t>は大会当日朝，正面入り口で</w:t>
      </w:r>
      <w:r w:rsidR="006520B0" w:rsidRPr="00E83547">
        <w:rPr>
          <w:rFonts w:ascii="ＭＳ 明朝" w:eastAsia="ＭＳ 明朝" w:hAnsi="ＭＳ 明朝"/>
          <w:color w:val="000000" w:themeColor="text1"/>
          <w:u w:val="wave"/>
        </w:rPr>
        <w:t>検温</w:t>
      </w:r>
      <w:r w:rsidR="006520B0" w:rsidRPr="00E83547">
        <w:rPr>
          <w:rFonts w:ascii="ＭＳ 明朝" w:eastAsia="ＭＳ 明朝" w:hAnsi="ＭＳ 明朝"/>
          <w:color w:val="000000" w:themeColor="text1"/>
        </w:rPr>
        <w:t>及び</w:t>
      </w:r>
      <w:ins w:id="12" w:author="中村 勇" w:date="2021-04-05T10:10:00Z">
        <w:r w:rsidR="00171CDF" w:rsidRPr="00E83547">
          <w:rPr>
            <w:rFonts w:ascii="ＭＳ 明朝" w:eastAsia="ＭＳ 明朝" w:hAnsi="ＭＳ 明朝" w:hint="eastAsia"/>
            <w:color w:val="000000" w:themeColor="text1"/>
          </w:rPr>
          <w:t>健康</w:t>
        </w:r>
      </w:ins>
      <w:ins w:id="13" w:author="熊井康浩" w:date="2021-04-05T16:50:00Z">
        <w:r w:rsidR="00106164" w:rsidRPr="00E83547">
          <w:rPr>
            <w:rFonts w:ascii="ＭＳ 明朝" w:eastAsia="ＭＳ 明朝" w:hAnsi="ＭＳ 明朝" w:hint="eastAsia"/>
            <w:color w:val="000000" w:themeColor="text1"/>
          </w:rPr>
          <w:t>チェック</w:t>
        </w:r>
      </w:ins>
      <w:ins w:id="14" w:author="中村 勇" w:date="2021-04-05T10:10:00Z">
        <w:r w:rsidR="00171CDF" w:rsidRPr="00E83547">
          <w:rPr>
            <w:rFonts w:ascii="ＭＳ 明朝" w:eastAsia="ＭＳ 明朝" w:hAnsi="ＭＳ 明朝" w:hint="eastAsia"/>
            <w:color w:val="000000" w:themeColor="text1"/>
          </w:rPr>
          <w:t>表</w:t>
        </w:r>
      </w:ins>
      <w:r w:rsidR="001F7E3A" w:rsidRPr="00E83547">
        <w:rPr>
          <w:rFonts w:ascii="ＭＳ 明朝" w:eastAsia="ＭＳ 明朝" w:hAnsi="ＭＳ 明朝" w:hint="eastAsia"/>
          <w:color w:val="000000" w:themeColor="text1"/>
        </w:rPr>
        <w:t>を</w:t>
      </w:r>
      <w:r w:rsidR="000A390F" w:rsidRPr="00E83547">
        <w:rPr>
          <w:rFonts w:ascii="ＭＳ 明朝" w:eastAsia="ＭＳ 明朝" w:hAnsi="ＭＳ 明朝"/>
          <w:color w:val="000000" w:themeColor="text1"/>
        </w:rPr>
        <w:t>提出する</w:t>
      </w:r>
      <w:r w:rsidR="005F3E5B" w:rsidRPr="00E83547">
        <w:rPr>
          <w:rFonts w:ascii="ＭＳ 明朝" w:eastAsia="ＭＳ 明朝" w:hAnsi="ＭＳ 明朝" w:hint="eastAsia"/>
          <w:color w:val="000000" w:themeColor="text1"/>
        </w:rPr>
        <w:t>こと</w:t>
      </w:r>
      <w:r w:rsidR="000A390F" w:rsidRPr="00E83547">
        <w:rPr>
          <w:rFonts w:ascii="ＭＳ 明朝" w:eastAsia="ＭＳ 明朝" w:hAnsi="ＭＳ 明朝"/>
          <w:color w:val="000000" w:themeColor="text1"/>
        </w:rPr>
        <w:t>。</w:t>
      </w:r>
    </w:p>
    <w:p w14:paraId="2F43A7A8" w14:textId="77777777" w:rsidR="00D41B7C" w:rsidRPr="00E83547" w:rsidRDefault="00780697" w:rsidP="0078069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>②</w:t>
      </w:r>
      <w:r w:rsidR="00911107"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E83547">
        <w:rPr>
          <w:rFonts w:ascii="ＭＳ 明朝" w:eastAsia="ＭＳ 明朝" w:hAnsi="ＭＳ 明朝" w:hint="eastAsia"/>
          <w:color w:val="000000" w:themeColor="text1"/>
        </w:rPr>
        <w:t>選手は試合開始直前</w:t>
      </w:r>
      <w:r w:rsidR="00C2029D" w:rsidRPr="00E83547">
        <w:rPr>
          <w:rFonts w:ascii="ＭＳ 明朝" w:eastAsia="ＭＳ 明朝" w:hAnsi="ＭＳ 明朝" w:hint="eastAsia"/>
          <w:color w:val="000000" w:themeColor="text1"/>
        </w:rPr>
        <w:t>・試合終了直後に手指消毒を実施</w:t>
      </w:r>
      <w:r w:rsidR="00B81B0C" w:rsidRPr="00E83547">
        <w:rPr>
          <w:rFonts w:ascii="ＭＳ 明朝" w:eastAsia="ＭＳ 明朝" w:hAnsi="ＭＳ 明朝" w:hint="eastAsia"/>
          <w:color w:val="000000" w:themeColor="text1"/>
        </w:rPr>
        <w:t>する。</w:t>
      </w:r>
    </w:p>
    <w:p w14:paraId="5183A5CE" w14:textId="77777777" w:rsidR="00AE4C29" w:rsidRPr="00E83547" w:rsidRDefault="00AE4C29" w:rsidP="0091110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>※</w:t>
      </w:r>
      <w:r w:rsidRPr="00E83547">
        <w:rPr>
          <w:rFonts w:ascii="ＭＳ 明朝" w:eastAsia="ＭＳ 明朝" w:hAnsi="ＭＳ 明朝" w:hint="eastAsia"/>
          <w:color w:val="000000" w:themeColor="text1"/>
          <w:u w:val="wave"/>
        </w:rPr>
        <w:t>各学校（個人）で消毒液を準備</w:t>
      </w:r>
      <w:r w:rsidRPr="00E83547">
        <w:rPr>
          <w:rFonts w:ascii="ＭＳ 明朝" w:eastAsia="ＭＳ 明朝" w:hAnsi="ＭＳ 明朝" w:hint="eastAsia"/>
          <w:color w:val="000000" w:themeColor="text1"/>
        </w:rPr>
        <w:t>し，こまめに手指消毒を行う。</w:t>
      </w:r>
    </w:p>
    <w:p w14:paraId="427CBE81" w14:textId="77777777" w:rsidR="00D41B7C" w:rsidRPr="00E83547" w:rsidRDefault="00780697">
      <w:pPr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 xml:space="preserve">　③</w:t>
      </w:r>
      <w:r w:rsidR="00911107"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E83547">
        <w:rPr>
          <w:rFonts w:ascii="ＭＳ 明朝" w:eastAsia="ＭＳ 明朝" w:hAnsi="ＭＳ 明朝" w:hint="eastAsia"/>
          <w:color w:val="000000" w:themeColor="text1"/>
        </w:rPr>
        <w:t>選手は試合中以外</w:t>
      </w:r>
      <w:r w:rsidR="00B619B1" w:rsidRPr="00E83547">
        <w:rPr>
          <w:rFonts w:ascii="ＭＳ 明朝" w:eastAsia="ＭＳ 明朝" w:hAnsi="ＭＳ 明朝" w:hint="eastAsia"/>
          <w:color w:val="000000" w:themeColor="text1"/>
        </w:rPr>
        <w:t>，</w:t>
      </w:r>
      <w:r w:rsidR="00B81B0C" w:rsidRPr="00E83547">
        <w:rPr>
          <w:rFonts w:ascii="ＭＳ 明朝" w:eastAsia="ＭＳ 明朝" w:hAnsi="ＭＳ 明朝" w:hint="eastAsia"/>
          <w:color w:val="000000" w:themeColor="text1"/>
        </w:rPr>
        <w:t>常にマスクを着用する。</w:t>
      </w:r>
    </w:p>
    <w:p w14:paraId="4C847C4F" w14:textId="6E2644C0" w:rsidR="00D41B7C" w:rsidRPr="00E83547" w:rsidRDefault="00780697">
      <w:pPr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B7F1C" w:rsidRPr="00E83547">
        <w:rPr>
          <w:rFonts w:ascii="ＭＳ 明朝" w:eastAsia="ＭＳ 明朝" w:hAnsi="ＭＳ 明朝" w:hint="eastAsia"/>
          <w:color w:val="000000" w:themeColor="text1"/>
        </w:rPr>
        <w:t>④</w:t>
      </w:r>
      <w:r w:rsidR="00911107"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E4C29" w:rsidRPr="00E83547">
        <w:rPr>
          <w:rFonts w:ascii="ＭＳ 明朝" w:eastAsia="ＭＳ 明朝" w:hAnsi="ＭＳ 明朝" w:hint="eastAsia"/>
          <w:color w:val="000000" w:themeColor="text1"/>
        </w:rPr>
        <w:t>役員・補助員</w:t>
      </w:r>
      <w:r w:rsidR="00B81B0C" w:rsidRPr="00E83547">
        <w:rPr>
          <w:rFonts w:ascii="ＭＳ 明朝" w:eastAsia="ＭＳ 明朝" w:hAnsi="ＭＳ 明朝" w:hint="eastAsia"/>
          <w:color w:val="000000" w:themeColor="text1"/>
        </w:rPr>
        <w:t>は</w:t>
      </w:r>
      <w:r w:rsidR="00AE4C29" w:rsidRPr="00E83547">
        <w:rPr>
          <w:rFonts w:ascii="ＭＳ 明朝" w:eastAsia="ＭＳ 明朝" w:hAnsi="ＭＳ 明朝" w:hint="eastAsia"/>
          <w:color w:val="000000" w:themeColor="text1"/>
        </w:rPr>
        <w:t>，</w:t>
      </w:r>
      <w:r w:rsidR="00B81B0C" w:rsidRPr="00E83547">
        <w:rPr>
          <w:rFonts w:ascii="ＭＳ 明朝" w:eastAsia="ＭＳ 明朝" w:hAnsi="ＭＳ 明朝" w:hint="eastAsia"/>
          <w:color w:val="000000" w:themeColor="text1"/>
        </w:rPr>
        <w:t>マスクを着用したまま行う。</w:t>
      </w:r>
    </w:p>
    <w:p w14:paraId="11A1CC5A" w14:textId="7C0CD045" w:rsidR="00D41B7C" w:rsidRPr="00E83547" w:rsidRDefault="00780697" w:rsidP="00160009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B7F1C" w:rsidRPr="00E83547">
        <w:rPr>
          <w:rFonts w:ascii="ＭＳ 明朝" w:eastAsia="ＭＳ 明朝" w:hAnsi="ＭＳ 明朝" w:hint="eastAsia"/>
          <w:color w:val="000000" w:themeColor="text1"/>
        </w:rPr>
        <w:t>⑤</w:t>
      </w:r>
      <w:r w:rsidR="00911107"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B7F1C" w:rsidRPr="00E83547">
        <w:rPr>
          <w:rFonts w:ascii="ＭＳ 明朝" w:eastAsia="ＭＳ 明朝" w:hAnsi="ＭＳ 明朝" w:hint="eastAsia"/>
          <w:color w:val="000000" w:themeColor="text1"/>
        </w:rPr>
        <w:t>試合中も常に換気を行う。</w:t>
      </w:r>
    </w:p>
    <w:p w14:paraId="07295085" w14:textId="7AF01BA9" w:rsidR="007166B8" w:rsidRPr="00E83547" w:rsidRDefault="007166B8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/>
          <w:color w:val="000000" w:themeColor="text1"/>
        </w:rPr>
        <w:t xml:space="preserve">　</w:t>
      </w:r>
      <w:r w:rsidR="003B7F1C" w:rsidRPr="00E83547">
        <w:rPr>
          <w:rFonts w:ascii="ＭＳ 明朝" w:eastAsia="ＭＳ 明朝" w:hAnsi="ＭＳ 明朝" w:hint="eastAsia"/>
          <w:color w:val="000000" w:themeColor="text1"/>
        </w:rPr>
        <w:t>⑥</w:t>
      </w:r>
      <w:r w:rsidR="00911107"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83547">
        <w:rPr>
          <w:rFonts w:ascii="ＭＳ 明朝" w:eastAsia="ＭＳ 明朝" w:hAnsi="ＭＳ 明朝" w:hint="eastAsia"/>
          <w:color w:val="000000" w:themeColor="text1"/>
          <w:u w:val="wave"/>
        </w:rPr>
        <w:t>声を出しての応援はしない。応援は「拍手のみ」とする</w:t>
      </w:r>
      <w:r w:rsidRPr="00E83547">
        <w:rPr>
          <w:rFonts w:ascii="ＭＳ 明朝" w:eastAsia="ＭＳ 明朝" w:hAnsi="ＭＳ 明朝" w:hint="eastAsia"/>
          <w:color w:val="000000" w:themeColor="text1"/>
        </w:rPr>
        <w:t>。</w:t>
      </w:r>
    </w:p>
    <w:p w14:paraId="550C4438" w14:textId="58C8329F" w:rsidR="00D41B7C" w:rsidRPr="00E83547" w:rsidRDefault="00780697" w:rsidP="00B15FC1">
      <w:pPr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2A1FE05" w14:textId="77777777" w:rsidR="00D41B7C" w:rsidRPr="00E83547" w:rsidRDefault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E83547">
        <w:rPr>
          <w:rFonts w:ascii="ＭＳ 明朝" w:eastAsia="ＭＳ 明朝" w:hAnsi="ＭＳ 明朝"/>
          <w:b/>
          <w:color w:val="000000" w:themeColor="text1"/>
          <w:sz w:val="24"/>
        </w:rPr>
        <w:t>（</w:t>
      </w:r>
      <w:r w:rsidR="000A390F" w:rsidRPr="00E83547">
        <w:rPr>
          <w:rFonts w:ascii="ＭＳ 明朝" w:eastAsia="ＭＳ 明朝" w:hAnsi="ＭＳ 明朝"/>
          <w:b/>
          <w:color w:val="000000" w:themeColor="text1"/>
          <w:sz w:val="24"/>
        </w:rPr>
        <w:t>３</w:t>
      </w:r>
      <w:r w:rsidRPr="00E83547">
        <w:rPr>
          <w:rFonts w:ascii="ＭＳ 明朝" w:eastAsia="ＭＳ 明朝" w:hAnsi="ＭＳ 明朝"/>
          <w:b/>
          <w:color w:val="000000" w:themeColor="text1"/>
          <w:sz w:val="24"/>
        </w:rPr>
        <w:t>）</w:t>
      </w:r>
      <w:r w:rsidR="000A390F" w:rsidRPr="00E83547">
        <w:rPr>
          <w:rFonts w:ascii="ＭＳ 明朝" w:eastAsia="ＭＳ 明朝" w:hAnsi="ＭＳ 明朝"/>
          <w:b/>
          <w:color w:val="000000" w:themeColor="text1"/>
          <w:sz w:val="24"/>
        </w:rPr>
        <w:t xml:space="preserve">　大会終了後</w:t>
      </w:r>
    </w:p>
    <w:p w14:paraId="2B9AF250" w14:textId="5B7DF787" w:rsidR="001827D7" w:rsidRPr="00E83547" w:rsidRDefault="000A390F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83547">
        <w:rPr>
          <w:rFonts w:ascii="ＭＳ 明朝" w:eastAsia="ＭＳ 明朝" w:hAnsi="ＭＳ 明朝"/>
          <w:color w:val="000000" w:themeColor="text1"/>
        </w:rPr>
        <w:t xml:space="preserve">　　</w:t>
      </w:r>
      <w:r w:rsidRPr="00E83547">
        <w:rPr>
          <w:rFonts w:ascii="ＭＳ 明朝" w:eastAsia="ＭＳ 明朝" w:hAnsi="ＭＳ 明朝"/>
          <w:color w:val="000000" w:themeColor="text1"/>
          <w:rPrChange w:id="15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万が一，大会終了後に発熱等，新型コロナウイルス感染の</w:t>
      </w:r>
      <w:r w:rsidR="00160009" w:rsidRPr="00E83547">
        <w:rPr>
          <w:rFonts w:ascii="ＭＳ 明朝" w:eastAsia="ＭＳ 明朝" w:hAnsi="ＭＳ 明朝"/>
          <w:color w:val="000000" w:themeColor="text1"/>
          <w:rPrChange w:id="16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強い</w:t>
      </w:r>
      <w:r w:rsidRPr="00E83547">
        <w:rPr>
          <w:rFonts w:ascii="ＭＳ 明朝" w:eastAsia="ＭＳ 明朝" w:hAnsi="ＭＳ 明朝"/>
          <w:color w:val="000000" w:themeColor="text1"/>
          <w:rPrChange w:id="17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疑いがある場合は，顧問または監督を通じ，</w:t>
      </w:r>
      <w:r w:rsidR="000803C0" w:rsidRPr="00E83547">
        <w:rPr>
          <w:rFonts w:ascii="ＭＳ 明朝" w:eastAsia="ＭＳ 明朝" w:hAnsi="ＭＳ 明朝" w:hint="eastAsia"/>
          <w:color w:val="000000" w:themeColor="text1"/>
          <w:rPrChange w:id="18" w:author="熊井康浩" w:date="2021-04-14T12:38:00Z">
            <w:rPr>
              <w:rFonts w:ascii="ＭＳ 明朝" w:eastAsia="ＭＳ 明朝" w:hAnsi="ＭＳ 明朝" w:hint="eastAsia"/>
              <w:color w:val="FF0000"/>
            </w:rPr>
          </w:rPrChange>
        </w:rPr>
        <w:t>（公財）鹿児島</w:t>
      </w:r>
      <w:r w:rsidRPr="00E83547">
        <w:rPr>
          <w:rFonts w:ascii="ＭＳ 明朝" w:eastAsia="ＭＳ 明朝" w:hAnsi="ＭＳ 明朝"/>
          <w:color w:val="000000" w:themeColor="text1"/>
          <w:rPrChange w:id="19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県</w:t>
      </w:r>
      <w:r w:rsidR="000803C0" w:rsidRPr="00E83547">
        <w:rPr>
          <w:rFonts w:ascii="ＭＳ 明朝" w:eastAsia="ＭＳ 明朝" w:hAnsi="ＭＳ 明朝" w:hint="eastAsia"/>
          <w:color w:val="000000" w:themeColor="text1"/>
          <w:rPrChange w:id="20" w:author="熊井康浩" w:date="2021-04-14T12:38:00Z">
            <w:rPr>
              <w:rFonts w:ascii="ＭＳ 明朝" w:eastAsia="ＭＳ 明朝" w:hAnsi="ＭＳ 明朝" w:hint="eastAsia"/>
              <w:color w:val="FF0000"/>
            </w:rPr>
          </w:rPrChange>
        </w:rPr>
        <w:t>柔道会事務局</w:t>
      </w:r>
      <w:r w:rsidRPr="00E83547">
        <w:rPr>
          <w:rFonts w:ascii="ＭＳ 明朝" w:eastAsia="ＭＳ 明朝" w:hAnsi="ＭＳ 明朝"/>
          <w:color w:val="000000" w:themeColor="text1"/>
          <w:rPrChange w:id="21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（</w:t>
      </w:r>
      <w:r w:rsidR="000803C0" w:rsidRPr="00E83547">
        <w:rPr>
          <w:rFonts w:ascii="ＭＳ 明朝" w:eastAsia="ＭＳ 明朝" w:hAnsi="ＭＳ 明朝" w:hint="eastAsia"/>
          <w:color w:val="000000" w:themeColor="text1"/>
          <w:rPrChange w:id="22" w:author="熊井康浩" w:date="2021-04-14T12:38:00Z">
            <w:rPr>
              <w:rFonts w:ascii="ＭＳ 明朝" w:eastAsia="ＭＳ 明朝" w:hAnsi="ＭＳ 明朝" w:hint="eastAsia"/>
              <w:color w:val="FF0000"/>
            </w:rPr>
          </w:rPrChange>
        </w:rPr>
        <w:t>事務局長　木本</w:t>
      </w:r>
      <w:r w:rsidRPr="00E83547">
        <w:rPr>
          <w:rFonts w:ascii="ＭＳ 明朝" w:eastAsia="ＭＳ 明朝" w:hAnsi="ＭＳ 明朝"/>
          <w:color w:val="000000" w:themeColor="text1"/>
          <w:rPrChange w:id="23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）へ</w:t>
      </w:r>
      <w:r w:rsidR="00160009" w:rsidRPr="00E83547">
        <w:rPr>
          <w:rFonts w:ascii="ＭＳ 明朝" w:eastAsia="ＭＳ 明朝" w:hAnsi="ＭＳ 明朝"/>
          <w:color w:val="000000" w:themeColor="text1"/>
          <w:rPrChange w:id="24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速やかに</w:t>
      </w:r>
      <w:r w:rsidRPr="00E83547">
        <w:rPr>
          <w:rFonts w:ascii="ＭＳ 明朝" w:eastAsia="ＭＳ 明朝" w:hAnsi="ＭＳ 明朝"/>
          <w:color w:val="000000" w:themeColor="text1"/>
          <w:rPrChange w:id="25" w:author="熊井康浩" w:date="2021-04-14T12:38:00Z">
            <w:rPr>
              <w:rFonts w:ascii="ＭＳ 明朝" w:eastAsia="ＭＳ 明朝" w:hAnsi="ＭＳ 明朝"/>
              <w:color w:val="FF0000"/>
            </w:rPr>
          </w:rPrChange>
        </w:rPr>
        <w:t>連絡すること。</w:t>
      </w:r>
    </w:p>
    <w:p w14:paraId="724EC180" w14:textId="78A6DB14" w:rsidR="00454635" w:rsidRPr="00E83547" w:rsidRDefault="00454635" w:rsidP="00E6744D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342F943D" w14:textId="77777777" w:rsidR="009A415B" w:rsidRPr="00E83547" w:rsidRDefault="009A415B" w:rsidP="00E6744D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52622E8E" w14:textId="77777777" w:rsidR="001F7E3A" w:rsidRPr="00E83547" w:rsidRDefault="001F7E3A" w:rsidP="00E6744D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5AFC" w:rsidRPr="00E83547" w14:paraId="6838A61D" w14:textId="77777777" w:rsidTr="001827D7">
        <w:tc>
          <w:tcPr>
            <w:tcW w:w="10201" w:type="dxa"/>
          </w:tcPr>
          <w:p w14:paraId="1BA0DC86" w14:textId="36893963" w:rsidR="001827D7" w:rsidRPr="00E83547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lastRenderedPageBreak/>
              <w:t>（別紙１）申込書と一緒に郵送する</w:t>
            </w:r>
          </w:p>
          <w:p w14:paraId="0538B97B" w14:textId="77777777" w:rsidR="001827D7" w:rsidRPr="00E83547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14:paraId="6C304B05" w14:textId="77777777" w:rsidR="00454635" w:rsidRPr="00E83547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14:paraId="13BAE685" w14:textId="77777777" w:rsidR="001827D7" w:rsidRPr="00E83547" w:rsidRDefault="001827D7" w:rsidP="00BA58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32"/>
                <w:szCs w:val="32"/>
              </w:rPr>
              <w:t>同　意　書</w:t>
            </w:r>
          </w:p>
          <w:p w14:paraId="042A3EC8" w14:textId="77777777" w:rsidR="001827D7" w:rsidRPr="00E83547" w:rsidRDefault="001827D7" w:rsidP="001827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14:paraId="63B7368D" w14:textId="77777777" w:rsidR="001827D7" w:rsidRPr="00E83547" w:rsidRDefault="001827D7" w:rsidP="00BA5824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6E1896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公益財団法人鹿児島県柔道会</w:t>
            </w:r>
          </w:p>
          <w:p w14:paraId="06B4AC66" w14:textId="77777777" w:rsidR="001827D7" w:rsidRPr="00E83547" w:rsidRDefault="001827D7" w:rsidP="00BA5824">
            <w:pPr>
              <w:autoSpaceDE w:val="0"/>
              <w:autoSpaceDN w:val="0"/>
              <w:adjustRightInd w:val="0"/>
              <w:ind w:left="960" w:hangingChars="400" w:hanging="96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　会　長　　</w:t>
            </w:r>
            <w:r w:rsidR="006E1896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北　　哲郎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6E1896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様</w:t>
            </w:r>
          </w:p>
          <w:p w14:paraId="5C466B1E" w14:textId="77777777" w:rsidR="001827D7" w:rsidRPr="00E83547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14:paraId="244A4375" w14:textId="5EFBB98E" w:rsidR="00FC521F" w:rsidRPr="00E83547" w:rsidRDefault="001827D7" w:rsidP="00FC521F">
            <w:pPr>
              <w:autoSpaceDE w:val="0"/>
              <w:autoSpaceDN w:val="0"/>
              <w:adjustRightInd w:val="0"/>
              <w:ind w:leftChars="300" w:left="63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私は，</w:t>
            </w:r>
            <w:r w:rsidR="000803C0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第１６回鹿児島県男女ジュニア柔道体重別選手権大会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に参加するにあたり，</w:t>
            </w:r>
          </w:p>
          <w:p w14:paraId="79D902CF" w14:textId="77777777" w:rsidR="00FC521F" w:rsidRPr="00E83547" w:rsidRDefault="001827D7" w:rsidP="00FC52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健康上の問題はありません。また，</w:t>
            </w:r>
            <w:r w:rsidR="00AE5F91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「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開催要項」</w:t>
            </w:r>
            <w:r w:rsidR="00454635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「新型コロナ</w:t>
            </w:r>
            <w:r w:rsidR="00AE5F91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ウイルス感染拡</w:t>
            </w:r>
          </w:p>
          <w:p w14:paraId="42E4D6AE" w14:textId="7A0A57D8" w:rsidR="001827D7" w:rsidRPr="00E83547" w:rsidRDefault="00AE5F91" w:rsidP="00FC52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大予防ガイドライン」に従い本</w:t>
            </w:r>
            <w:r w:rsidR="001827D7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大会に参加することを同意します。</w:t>
            </w:r>
          </w:p>
          <w:p w14:paraId="600CA2A8" w14:textId="77777777" w:rsidR="001827D7" w:rsidRPr="00E83547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14:paraId="5FC8F1E1" w14:textId="51576591" w:rsidR="001827D7" w:rsidRPr="00E83547" w:rsidRDefault="001827D7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令和　</w:t>
            </w:r>
            <w:r w:rsidR="003B7F1C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年　　月　　日</w:t>
            </w:r>
          </w:p>
          <w:p w14:paraId="19077C64" w14:textId="77777777" w:rsidR="00394C4B" w:rsidRPr="00E83547" w:rsidRDefault="00394C4B" w:rsidP="00394C4B">
            <w:pPr>
              <w:autoSpaceDE w:val="0"/>
              <w:autoSpaceDN w:val="0"/>
              <w:adjustRightInd w:val="0"/>
              <w:spacing w:line="300" w:lineRule="exact"/>
              <w:ind w:firstLineChars="300" w:firstLine="72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いずれかに○印をつける</w:t>
            </w:r>
          </w:p>
          <w:p w14:paraId="1E2AC06F" w14:textId="27A6E965" w:rsidR="00394C4B" w:rsidRPr="00E83547" w:rsidRDefault="00394C4B" w:rsidP="00394C4B">
            <w:pPr>
              <w:autoSpaceDE w:val="0"/>
              <w:autoSpaceDN w:val="0"/>
              <w:adjustRightInd w:val="0"/>
              <w:spacing w:line="300" w:lineRule="exact"/>
              <w:ind w:firstLineChars="400" w:firstLine="96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参加区分（選手・監督</w:t>
            </w:r>
            <w:r w:rsidR="00397606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・役員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14:paraId="7755BF9D" w14:textId="692528AE" w:rsidR="00394C4B" w:rsidRPr="00E83547" w:rsidRDefault="00394C4B" w:rsidP="00394C4B">
            <w:pPr>
              <w:autoSpaceDE w:val="0"/>
              <w:autoSpaceDN w:val="0"/>
              <w:adjustRightInd w:val="0"/>
              <w:spacing w:line="240" w:lineRule="exact"/>
              <w:ind w:firstLineChars="300" w:firstLine="72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</w:p>
          <w:p w14:paraId="4262A425" w14:textId="65AFD687" w:rsidR="00454635" w:rsidRPr="00E83547" w:rsidRDefault="003B7F1C" w:rsidP="00394C4B">
            <w:pPr>
              <w:autoSpaceDE w:val="0"/>
              <w:autoSpaceDN w:val="0"/>
              <w:adjustRightInd w:val="0"/>
              <w:ind w:firstLineChars="1400" w:firstLine="336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所属・</w:t>
            </w:r>
            <w:r w:rsidR="00454635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学校名</w:t>
            </w:r>
            <w:r w:rsidR="00454635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</w:t>
            </w:r>
            <w:r w:rsidRPr="00E83547"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  <w:u w:val="dotted"/>
              </w:rPr>
              <w:t xml:space="preserve">    </w:t>
            </w:r>
            <w:r w:rsidR="00454635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</w:t>
            </w:r>
            <w:r w:rsidRPr="00E83547"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  <w:u w:val="dotted"/>
              </w:rPr>
              <w:t xml:space="preserve">  </w:t>
            </w:r>
            <w:r w:rsidR="00454635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</w:p>
          <w:p w14:paraId="5D3FF5FB" w14:textId="7F425393" w:rsidR="001827D7" w:rsidRPr="00E83547" w:rsidRDefault="001827D7" w:rsidP="00394C4B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  <w:rPrChange w:id="26" w:author="熊井康浩" w:date="2021-04-14T12:38:00Z">
                  <w:rPr>
                    <w:rFonts w:asciiTheme="minorEastAsia" w:hAnsiTheme="minorEastAsia" w:cs="ＭＳＰゴシック"/>
                    <w:kern w:val="0"/>
                    <w:sz w:val="24"/>
                    <w:szCs w:val="24"/>
                    <w:u w:val="dotted"/>
                  </w:rPr>
                </w:rPrChange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参加者名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="00454635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  <w:ins w:id="27" w:author="熊井康浩" w:date="2021-04-08T07:51:00Z">
              <w:r w:rsidR="002F5704" w:rsidRPr="00E83547">
                <w:rPr>
                  <w:rFonts w:asciiTheme="minorEastAsia" w:hAnsiTheme="minorEastAsia" w:cs="ＭＳＰゴシック" w:hint="eastAsia"/>
                  <w:color w:val="000000" w:themeColor="text1"/>
                  <w:kern w:val="0"/>
                  <w:sz w:val="24"/>
                  <w:szCs w:val="24"/>
                  <w:rPrChange w:id="28" w:author="熊井康浩" w:date="2021-04-14T12:38:00Z">
                    <w:rPr>
                      <w:rFonts w:asciiTheme="minorEastAsia" w:hAnsiTheme="minorEastAsia" w:cs="ＭＳＰゴシック" w:hint="eastAsia"/>
                      <w:kern w:val="0"/>
                      <w:sz w:val="24"/>
                      <w:szCs w:val="24"/>
                      <w:u w:val="dotted"/>
                    </w:rPr>
                  </w:rPrChange>
                </w:rPr>
                <w:t>（自筆）</w:t>
              </w:r>
            </w:ins>
          </w:p>
          <w:p w14:paraId="3309BA9A" w14:textId="651D2795" w:rsidR="008E1A57" w:rsidRPr="00E83547" w:rsidRDefault="00394C4B" w:rsidP="00394C4B">
            <w:pPr>
              <w:autoSpaceDE w:val="0"/>
              <w:autoSpaceDN w:val="0"/>
              <w:adjustRightInd w:val="0"/>
              <w:ind w:right="840"/>
              <w:jc w:val="center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  <w:r w:rsidR="008E1A57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t>高校生以下の場合は，保護者の記名・捺印を要する。</w:t>
            </w:r>
          </w:p>
          <w:p w14:paraId="79CC9684" w14:textId="25C5D355" w:rsidR="001827D7" w:rsidRPr="00E83547" w:rsidRDefault="001827D7" w:rsidP="00394C4B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保護者名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="00454635"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  <w:r w:rsidRPr="00E83547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㊞</w:t>
            </w:r>
          </w:p>
          <w:p w14:paraId="68679128" w14:textId="77777777" w:rsidR="00454635" w:rsidRPr="00E83547" w:rsidRDefault="00454635" w:rsidP="008E1A5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</w:tc>
      </w:tr>
    </w:tbl>
    <w:p w14:paraId="604986AB" w14:textId="77777777" w:rsidR="001827D7" w:rsidRPr="00E83547" w:rsidRDefault="001827D7" w:rsidP="00454635">
      <w:pPr>
        <w:rPr>
          <w:rFonts w:ascii="ＭＳ 明朝" w:eastAsia="ＭＳ 明朝" w:hAnsi="ＭＳ 明朝"/>
          <w:color w:val="000000" w:themeColor="text1"/>
        </w:rPr>
      </w:pPr>
    </w:p>
    <w:sectPr w:rsidR="001827D7" w:rsidRPr="00E83547" w:rsidSect="00CA3209">
      <w:pgSz w:w="11906" w:h="16838" w:code="9"/>
      <w:pgMar w:top="851" w:right="851" w:bottom="851" w:left="85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33A8" w14:textId="77777777" w:rsidR="00622A0E" w:rsidRDefault="00622A0E">
      <w:r>
        <w:separator/>
      </w:r>
    </w:p>
  </w:endnote>
  <w:endnote w:type="continuationSeparator" w:id="0">
    <w:p w14:paraId="210F9BF7" w14:textId="77777777" w:rsidR="00622A0E" w:rsidRDefault="006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1FCB" w14:textId="77777777" w:rsidR="00622A0E" w:rsidRDefault="00622A0E">
      <w:r>
        <w:separator/>
      </w:r>
    </w:p>
  </w:footnote>
  <w:footnote w:type="continuationSeparator" w:id="0">
    <w:p w14:paraId="5CBE4A68" w14:textId="77777777" w:rsidR="00622A0E" w:rsidRDefault="00622A0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中村 勇">
    <w15:presenceInfo w15:providerId="AD" w15:userId="S::isamu-n@nifs-k.ac.jp::96ea0e15-d77b-46a6-a5ff-bae4e4187269"/>
  </w15:person>
  <w15:person w15:author="熊井康浩">
    <w15:presenceInfo w15:providerId="AD" w15:userId="S::yasuhiro_kumai@hoohkoko.onmicrosoft.com::130cbd2c-3bdc-459d-8e4e-fd186d220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7C"/>
    <w:rsid w:val="00031B43"/>
    <w:rsid w:val="000803C0"/>
    <w:rsid w:val="000A390F"/>
    <w:rsid w:val="000C1AFF"/>
    <w:rsid w:val="000C5AFC"/>
    <w:rsid w:val="00106164"/>
    <w:rsid w:val="00160009"/>
    <w:rsid w:val="00171CDF"/>
    <w:rsid w:val="001827D7"/>
    <w:rsid w:val="0018387A"/>
    <w:rsid w:val="001F7E3A"/>
    <w:rsid w:val="00224527"/>
    <w:rsid w:val="00272E10"/>
    <w:rsid w:val="002C77B1"/>
    <w:rsid w:val="002F5704"/>
    <w:rsid w:val="00394C4B"/>
    <w:rsid w:val="00397606"/>
    <w:rsid w:val="003B7F1C"/>
    <w:rsid w:val="00401C9E"/>
    <w:rsid w:val="00454635"/>
    <w:rsid w:val="004D5707"/>
    <w:rsid w:val="004D75FA"/>
    <w:rsid w:val="004E73EB"/>
    <w:rsid w:val="004F1EA3"/>
    <w:rsid w:val="0050312C"/>
    <w:rsid w:val="00525D73"/>
    <w:rsid w:val="005F3E5B"/>
    <w:rsid w:val="00600D31"/>
    <w:rsid w:val="00622A0E"/>
    <w:rsid w:val="006520B0"/>
    <w:rsid w:val="006A1A02"/>
    <w:rsid w:val="006A29C6"/>
    <w:rsid w:val="006E1896"/>
    <w:rsid w:val="007166B8"/>
    <w:rsid w:val="007605E5"/>
    <w:rsid w:val="00780697"/>
    <w:rsid w:val="007C2B1A"/>
    <w:rsid w:val="007F7D6C"/>
    <w:rsid w:val="008E1A57"/>
    <w:rsid w:val="008F7D30"/>
    <w:rsid w:val="00911107"/>
    <w:rsid w:val="00933814"/>
    <w:rsid w:val="00947C12"/>
    <w:rsid w:val="00962531"/>
    <w:rsid w:val="00962BBA"/>
    <w:rsid w:val="00963E05"/>
    <w:rsid w:val="009A415B"/>
    <w:rsid w:val="00A96CC9"/>
    <w:rsid w:val="00AA2AF6"/>
    <w:rsid w:val="00AD2ACF"/>
    <w:rsid w:val="00AE4C29"/>
    <w:rsid w:val="00AE5F91"/>
    <w:rsid w:val="00B15FC1"/>
    <w:rsid w:val="00B270F8"/>
    <w:rsid w:val="00B619B1"/>
    <w:rsid w:val="00B81B0C"/>
    <w:rsid w:val="00B82F09"/>
    <w:rsid w:val="00BC4826"/>
    <w:rsid w:val="00C2029D"/>
    <w:rsid w:val="00C576B2"/>
    <w:rsid w:val="00CA3209"/>
    <w:rsid w:val="00CF5890"/>
    <w:rsid w:val="00D1098F"/>
    <w:rsid w:val="00D41B7C"/>
    <w:rsid w:val="00DE10C1"/>
    <w:rsid w:val="00E30AC1"/>
    <w:rsid w:val="00E6744D"/>
    <w:rsid w:val="00E83547"/>
    <w:rsid w:val="00E857BF"/>
    <w:rsid w:val="00F31E90"/>
    <w:rsid w:val="00FC521F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C15AC"/>
  <w15:chartTrackingRefBased/>
  <w15:docId w15:val="{1BFED33A-68A5-4890-ADF2-BE491BD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9B1"/>
  </w:style>
  <w:style w:type="paragraph" w:styleId="a7">
    <w:name w:val="footer"/>
    <w:basedOn w:val="a"/>
    <w:link w:val="a8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9B1"/>
  </w:style>
  <w:style w:type="table" w:styleId="a9">
    <w:name w:val="Table Grid"/>
    <w:basedOn w:val="a1"/>
    <w:uiPriority w:val="39"/>
    <w:rsid w:val="00CA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7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4446-FD19-434B-A8CB-8797FF4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児玉拓也</dc:creator>
  <cp:lastModifiedBy>中村 勇</cp:lastModifiedBy>
  <cp:revision>2</cp:revision>
  <cp:lastPrinted>2021-04-01T22:49:00Z</cp:lastPrinted>
  <dcterms:created xsi:type="dcterms:W3CDTF">2021-05-07T12:43:00Z</dcterms:created>
  <dcterms:modified xsi:type="dcterms:W3CDTF">2021-05-07T12:43:00Z</dcterms:modified>
</cp:coreProperties>
</file>